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A" w:rsidRPr="00A81CC9" w:rsidRDefault="00675EBA" w:rsidP="00E34387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</w:p>
    <w:p w:rsidR="00134F7F" w:rsidRPr="00E34387" w:rsidRDefault="00675EBA" w:rsidP="00134F7F">
      <w:pPr>
        <w:spacing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E34387">
        <w:rPr>
          <w:rFonts w:ascii="华文中宋" w:eastAsia="华文中宋" w:hAnsi="华文中宋" w:hint="eastAsia"/>
          <w:b/>
          <w:sz w:val="44"/>
          <w:szCs w:val="44"/>
        </w:rPr>
        <w:t>关于举办</w:t>
      </w:r>
      <w:bookmarkStart w:id="1" w:name="OLE_LINK11"/>
      <w:bookmarkStart w:id="2" w:name="OLE_LINK12"/>
      <w:bookmarkStart w:id="3" w:name="OLE_LINK14"/>
      <w:r w:rsidR="00134F7F">
        <w:rPr>
          <w:rFonts w:ascii="华文中宋" w:eastAsia="华文中宋" w:hAnsi="华文中宋" w:hint="eastAsia"/>
          <w:b/>
          <w:sz w:val="44"/>
          <w:szCs w:val="44"/>
        </w:rPr>
        <w:t>洞山中学</w:t>
      </w:r>
      <w:r w:rsidRPr="00E34387">
        <w:rPr>
          <w:rFonts w:ascii="华文中宋" w:eastAsia="华文中宋" w:hAnsi="华文中宋" w:hint="eastAsia"/>
          <w:b/>
          <w:sz w:val="44"/>
          <w:szCs w:val="44"/>
        </w:rPr>
        <w:t>第</w:t>
      </w:r>
      <w:r w:rsidR="00134F7F">
        <w:rPr>
          <w:rFonts w:ascii="华文中宋" w:eastAsia="华文中宋" w:hAnsi="华文中宋" w:hint="eastAsia"/>
          <w:b/>
          <w:sz w:val="44"/>
          <w:szCs w:val="44"/>
        </w:rPr>
        <w:t>一届“班级圈</w:t>
      </w:r>
      <w:r w:rsidRPr="00E34387">
        <w:rPr>
          <w:rFonts w:ascii="华文中宋" w:eastAsia="华文中宋" w:hAnsi="华文中宋" w:hint="eastAsia"/>
          <w:b/>
          <w:sz w:val="44"/>
          <w:szCs w:val="44"/>
        </w:rPr>
        <w:t>”</w:t>
      </w:r>
    </w:p>
    <w:p w:rsidR="00675EBA" w:rsidRPr="00E34387" w:rsidRDefault="00134F7F" w:rsidP="00E34387">
      <w:pPr>
        <w:spacing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应用</w:t>
      </w:r>
      <w:r w:rsidR="00675EBA" w:rsidRPr="00E34387">
        <w:rPr>
          <w:rFonts w:ascii="华文中宋" w:eastAsia="华文中宋" w:hAnsi="华文中宋" w:hint="eastAsia"/>
          <w:b/>
          <w:sz w:val="44"/>
          <w:szCs w:val="44"/>
        </w:rPr>
        <w:t>大赛</w:t>
      </w:r>
      <w:bookmarkEnd w:id="1"/>
      <w:bookmarkEnd w:id="2"/>
      <w:bookmarkEnd w:id="3"/>
      <w:r w:rsidR="00675EBA" w:rsidRPr="00E34387">
        <w:rPr>
          <w:rFonts w:ascii="华文中宋" w:eastAsia="华文中宋" w:hAnsi="华文中宋" w:hint="eastAsia"/>
          <w:b/>
          <w:sz w:val="44"/>
          <w:szCs w:val="44"/>
        </w:rPr>
        <w:t>的通知</w:t>
      </w:r>
    </w:p>
    <w:p w:rsidR="00675EBA" w:rsidRDefault="00675EBA" w:rsidP="00E34387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675EBA" w:rsidRPr="001F2F34" w:rsidRDefault="00D55628" w:rsidP="00BD681A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55628">
        <w:rPr>
          <w:rFonts w:ascii="仿宋_GB2312" w:eastAsia="仿宋_GB2312" w:hAnsi="仿宋" w:hint="eastAsia"/>
          <w:sz w:val="32"/>
          <w:szCs w:val="32"/>
        </w:rPr>
        <w:t>各</w:t>
      </w:r>
      <w:r w:rsidR="00134F7F">
        <w:rPr>
          <w:rFonts w:ascii="仿宋_GB2312" w:eastAsia="仿宋_GB2312" w:hAnsi="仿宋" w:hint="eastAsia"/>
          <w:sz w:val="32"/>
          <w:szCs w:val="32"/>
        </w:rPr>
        <w:t>班级</w:t>
      </w:r>
      <w:r w:rsidRPr="00D55628">
        <w:rPr>
          <w:rFonts w:ascii="仿宋_GB2312" w:eastAsia="仿宋_GB2312" w:hAnsi="仿宋" w:hint="eastAsia"/>
          <w:sz w:val="32"/>
          <w:szCs w:val="32"/>
        </w:rPr>
        <w:t>：</w:t>
      </w:r>
    </w:p>
    <w:p w:rsidR="00675EBA" w:rsidRPr="00134F7F" w:rsidRDefault="00134F7F" w:rsidP="001969D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为促进我校智慧校园平台的应用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，提高</w:t>
      </w:r>
      <w:r>
        <w:rPr>
          <w:rFonts w:ascii="仿宋_GB2312" w:eastAsia="仿宋_GB2312" w:hAnsi="仿宋" w:hint="eastAsia"/>
          <w:sz w:val="32"/>
          <w:szCs w:val="32"/>
        </w:rPr>
        <w:t>“人人通”空间的使用效率，展示</w:t>
      </w:r>
      <w:r w:rsidR="00E8484A">
        <w:rPr>
          <w:rFonts w:ascii="仿宋_GB2312" w:eastAsia="仿宋_GB2312" w:hAnsi="仿宋" w:hint="eastAsia"/>
          <w:sz w:val="32"/>
          <w:szCs w:val="32"/>
        </w:rPr>
        <w:t>信息技术对教育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方式带来的变革，提升</w:t>
      </w:r>
      <w:r>
        <w:rPr>
          <w:rFonts w:ascii="仿宋_GB2312" w:eastAsia="仿宋_GB2312" w:hAnsi="仿宋" w:hint="eastAsia"/>
          <w:sz w:val="32"/>
          <w:szCs w:val="32"/>
        </w:rPr>
        <w:t>学生的信息化应用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能力与素养，</w:t>
      </w:r>
      <w:r w:rsidR="00CE4EB2">
        <w:rPr>
          <w:rFonts w:ascii="仿宋_GB2312" w:eastAsia="仿宋_GB2312" w:hAnsi="仿宋" w:hint="eastAsia"/>
          <w:sz w:val="32"/>
          <w:szCs w:val="32"/>
        </w:rPr>
        <w:t>学</w:t>
      </w:r>
      <w:r>
        <w:rPr>
          <w:rFonts w:ascii="仿宋_GB2312" w:eastAsia="仿宋_GB2312" w:hAnsi="仿宋" w:hint="eastAsia"/>
          <w:sz w:val="32"/>
          <w:szCs w:val="32"/>
        </w:rPr>
        <w:t>校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决定举办</w:t>
      </w:r>
      <w:r w:rsidRPr="00134F7F">
        <w:rPr>
          <w:rFonts w:ascii="仿宋_GB2312" w:eastAsia="仿宋_GB2312" w:hAnsi="仿宋" w:hint="eastAsia"/>
          <w:kern w:val="0"/>
          <w:sz w:val="32"/>
          <w:szCs w:val="32"/>
        </w:rPr>
        <w:t>洞山中学第一届“班级圈”应用大赛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。请</w:t>
      </w:r>
      <w:r w:rsidR="001969DC">
        <w:rPr>
          <w:rFonts w:ascii="仿宋_GB2312" w:eastAsia="仿宋_GB2312" w:hAnsi="仿宋" w:hint="eastAsia"/>
          <w:sz w:val="32"/>
          <w:szCs w:val="32"/>
        </w:rPr>
        <w:t>信息中心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按照《</w:t>
      </w:r>
      <w:bookmarkStart w:id="4" w:name="OLE_LINK20"/>
      <w:bookmarkStart w:id="5" w:name="OLE_LINK21"/>
      <w:r w:rsidR="001969DC" w:rsidRPr="001969DC">
        <w:rPr>
          <w:rFonts w:ascii="仿宋_GB2312" w:eastAsia="仿宋_GB2312" w:hAnsi="仿宋" w:hint="eastAsia"/>
          <w:sz w:val="32"/>
          <w:szCs w:val="32"/>
        </w:rPr>
        <w:t>洞山中学第一届“班级圈”应用大赛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实施</w:t>
      </w:r>
      <w:bookmarkEnd w:id="4"/>
      <w:bookmarkEnd w:id="5"/>
      <w:r w:rsidR="00675EBA" w:rsidRPr="001F2F34">
        <w:rPr>
          <w:rFonts w:ascii="仿宋_GB2312" w:eastAsia="仿宋_GB2312" w:hAnsi="仿宋" w:hint="eastAsia"/>
          <w:sz w:val="32"/>
          <w:szCs w:val="32"/>
        </w:rPr>
        <w:t>方案》（见附件</w:t>
      </w:r>
      <w:r w:rsidR="00675EBA" w:rsidRPr="001F2F34">
        <w:rPr>
          <w:rFonts w:ascii="仿宋_GB2312" w:eastAsia="仿宋_GB2312" w:hAnsi="仿宋"/>
          <w:sz w:val="32"/>
          <w:szCs w:val="32"/>
        </w:rPr>
        <w:t>1</w:t>
      </w:r>
      <w:r w:rsidR="00675EBA" w:rsidRPr="001F2F34">
        <w:rPr>
          <w:rFonts w:ascii="仿宋_GB2312" w:eastAsia="仿宋_GB2312" w:hAnsi="仿宋" w:hint="eastAsia"/>
          <w:sz w:val="32"/>
          <w:szCs w:val="32"/>
        </w:rPr>
        <w:t>）的要求，认真组织好参赛课例的评审及推选工作。</w:t>
      </w:r>
    </w:p>
    <w:p w:rsidR="00DA7572" w:rsidRDefault="00DA7572" w:rsidP="00BD681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75EBA" w:rsidRPr="001F2F34" w:rsidRDefault="00675EBA" w:rsidP="00DA7572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1F2F34">
        <w:rPr>
          <w:rFonts w:ascii="仿宋_GB2312" w:eastAsia="仿宋_GB2312" w:hAnsi="仿宋" w:hint="eastAsia"/>
          <w:sz w:val="32"/>
          <w:szCs w:val="32"/>
        </w:rPr>
        <w:t>附件</w:t>
      </w:r>
      <w:r w:rsidR="003F73B6">
        <w:rPr>
          <w:rFonts w:ascii="仿宋_GB2312" w:eastAsia="仿宋_GB2312" w:hAnsi="仿宋" w:hint="eastAsia"/>
          <w:sz w:val="32"/>
          <w:szCs w:val="32"/>
        </w:rPr>
        <w:t>1</w:t>
      </w:r>
      <w:r w:rsidRPr="001F2F34">
        <w:rPr>
          <w:rFonts w:ascii="仿宋_GB2312" w:eastAsia="仿宋_GB2312" w:hAnsi="仿宋" w:hint="eastAsia"/>
          <w:sz w:val="32"/>
          <w:szCs w:val="32"/>
        </w:rPr>
        <w:t>：</w:t>
      </w:r>
      <w:r w:rsidR="00E8484A">
        <w:rPr>
          <w:rFonts w:ascii="仿宋_GB2312" w:eastAsia="仿宋_GB2312" w:hAnsi="仿宋" w:hint="eastAsia"/>
          <w:sz w:val="32"/>
          <w:szCs w:val="32"/>
        </w:rPr>
        <w:t>洞山中学第一届“班级圈”应用大赛</w:t>
      </w:r>
      <w:r w:rsidR="003F73B6" w:rsidRPr="003F73B6">
        <w:rPr>
          <w:rFonts w:ascii="仿宋_GB2312" w:eastAsia="仿宋_GB2312" w:hAnsi="仿宋" w:hint="eastAsia"/>
          <w:sz w:val="32"/>
          <w:szCs w:val="32"/>
        </w:rPr>
        <w:t>实施方案</w:t>
      </w:r>
      <w:r w:rsidR="00376C0E" w:rsidRPr="001F2F34">
        <w:rPr>
          <w:rFonts w:ascii="仿宋_GB2312" w:eastAsia="仿宋_GB2312" w:hAnsi="仿宋"/>
          <w:sz w:val="32"/>
          <w:szCs w:val="32"/>
        </w:rPr>
        <w:t xml:space="preserve"> </w:t>
      </w:r>
    </w:p>
    <w:p w:rsidR="00DA7572" w:rsidRDefault="00675EBA" w:rsidP="00DA757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2F34">
        <w:rPr>
          <w:rFonts w:ascii="仿宋_GB2312" w:eastAsia="仿宋_GB2312" w:hAnsi="仿宋" w:hint="eastAsia"/>
          <w:sz w:val="32"/>
          <w:szCs w:val="32"/>
        </w:rPr>
        <w:t>附件</w:t>
      </w:r>
      <w:r w:rsidR="003F73B6">
        <w:rPr>
          <w:rFonts w:ascii="仿宋_GB2312" w:eastAsia="仿宋_GB2312" w:hAnsi="仿宋" w:hint="eastAsia"/>
          <w:sz w:val="32"/>
          <w:szCs w:val="32"/>
        </w:rPr>
        <w:t>2</w:t>
      </w:r>
      <w:r w:rsidRPr="001F2F34">
        <w:rPr>
          <w:rFonts w:ascii="仿宋_GB2312" w:eastAsia="仿宋_GB2312" w:hAnsi="仿宋" w:hint="eastAsia"/>
          <w:sz w:val="32"/>
          <w:szCs w:val="32"/>
        </w:rPr>
        <w:t>：</w:t>
      </w:r>
      <w:r w:rsidR="00DA7572" w:rsidRPr="00DA7572">
        <w:rPr>
          <w:rFonts w:ascii="仿宋_GB2312" w:eastAsia="仿宋_GB2312" w:hAnsi="仿宋" w:hint="eastAsia"/>
          <w:sz w:val="32"/>
          <w:szCs w:val="32"/>
        </w:rPr>
        <w:t>洞山中学第一届“班级圈”应用大赛实施评分标准</w:t>
      </w:r>
    </w:p>
    <w:p w:rsidR="00DA7572" w:rsidRDefault="00DA7572" w:rsidP="00DA757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7572" w:rsidRDefault="00DA7572" w:rsidP="00DA7572">
      <w:pPr>
        <w:spacing w:line="600" w:lineRule="exact"/>
        <w:ind w:firstLineChars="1800" w:firstLine="57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淮南市洞山中学</w:t>
      </w:r>
    </w:p>
    <w:p w:rsidR="00BD681A" w:rsidRPr="00CE4EB2" w:rsidRDefault="00675EBA" w:rsidP="00DA7572">
      <w:pPr>
        <w:spacing w:line="600" w:lineRule="exact"/>
        <w:ind w:firstLineChars="1800" w:firstLine="5760"/>
        <w:rPr>
          <w:rFonts w:ascii="仿宋_GB2312" w:eastAsia="仿宋_GB2312" w:hAnsi="仿宋"/>
          <w:sz w:val="32"/>
          <w:szCs w:val="32"/>
        </w:rPr>
      </w:pPr>
      <w:r w:rsidRPr="001F2F34">
        <w:rPr>
          <w:rFonts w:ascii="仿宋_GB2312" w:eastAsia="仿宋_GB2312" w:hAnsi="仿宋"/>
          <w:sz w:val="32"/>
          <w:szCs w:val="32"/>
        </w:rPr>
        <w:t>201</w:t>
      </w:r>
      <w:r w:rsidR="00DB690C">
        <w:rPr>
          <w:rFonts w:ascii="仿宋_GB2312" w:eastAsia="仿宋_GB2312" w:hAnsi="仿宋" w:hint="eastAsia"/>
          <w:sz w:val="32"/>
          <w:szCs w:val="32"/>
        </w:rPr>
        <w:t>8</w:t>
      </w:r>
      <w:r w:rsidRPr="001F2F34">
        <w:rPr>
          <w:rFonts w:ascii="仿宋_GB2312" w:eastAsia="仿宋_GB2312" w:hAnsi="仿宋" w:hint="eastAsia"/>
          <w:sz w:val="32"/>
          <w:szCs w:val="32"/>
        </w:rPr>
        <w:t>年</w:t>
      </w:r>
      <w:r w:rsidR="00FD09FF">
        <w:rPr>
          <w:rFonts w:ascii="仿宋_GB2312" w:eastAsia="仿宋_GB2312" w:hAnsi="仿宋" w:hint="eastAsia"/>
          <w:sz w:val="32"/>
          <w:szCs w:val="32"/>
        </w:rPr>
        <w:t>1</w:t>
      </w:r>
      <w:r w:rsidRPr="001F2F34">
        <w:rPr>
          <w:rFonts w:ascii="仿宋_GB2312" w:eastAsia="仿宋_GB2312" w:hAnsi="仿宋" w:hint="eastAsia"/>
          <w:sz w:val="32"/>
          <w:szCs w:val="32"/>
        </w:rPr>
        <w:t>月</w:t>
      </w:r>
      <w:r w:rsidR="00370600">
        <w:rPr>
          <w:rFonts w:ascii="仿宋_GB2312" w:eastAsia="仿宋_GB2312" w:hAnsi="仿宋" w:hint="eastAsia"/>
          <w:sz w:val="32"/>
          <w:szCs w:val="32"/>
        </w:rPr>
        <w:t>1</w:t>
      </w:r>
      <w:r w:rsidR="00DB690C">
        <w:rPr>
          <w:rFonts w:ascii="仿宋_GB2312" w:eastAsia="仿宋_GB2312" w:hAnsi="仿宋" w:hint="eastAsia"/>
          <w:sz w:val="32"/>
          <w:szCs w:val="32"/>
        </w:rPr>
        <w:t>9</w:t>
      </w:r>
      <w:r w:rsidRPr="001F2F34">
        <w:rPr>
          <w:rFonts w:ascii="仿宋_GB2312" w:eastAsia="仿宋_GB2312" w:hAnsi="仿宋" w:hint="eastAsia"/>
          <w:sz w:val="32"/>
          <w:szCs w:val="32"/>
        </w:rPr>
        <w:t>日</w:t>
      </w:r>
      <w:bookmarkStart w:id="6" w:name="OLE_LINK5"/>
      <w:bookmarkStart w:id="7" w:name="OLE_LINK6"/>
      <w:bookmarkEnd w:id="0"/>
    </w:p>
    <w:p w:rsidR="00895138" w:rsidRDefault="00895138" w:rsidP="008A4B5B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895138" w:rsidRDefault="00895138" w:rsidP="008A4B5B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895138" w:rsidRDefault="00895138" w:rsidP="008A4B5B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895138" w:rsidRDefault="00895138" w:rsidP="008A4B5B">
      <w:pPr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E8484A" w:rsidRDefault="00E8484A" w:rsidP="008A4B5B">
      <w:pPr>
        <w:jc w:val="left"/>
        <w:rPr>
          <w:rFonts w:ascii="仿宋" w:eastAsia="仿宋" w:hAnsi="仿宋"/>
          <w:bCs/>
          <w:sz w:val="32"/>
          <w:szCs w:val="32"/>
        </w:rPr>
      </w:pPr>
    </w:p>
    <w:p w:rsidR="00675EBA" w:rsidRDefault="00675EBA" w:rsidP="008A4B5B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bookmarkEnd w:id="6"/>
    <w:bookmarkEnd w:id="7"/>
    <w:p w:rsidR="00675EBA" w:rsidRPr="00CE4EB2" w:rsidRDefault="00CE4EB2" w:rsidP="00CE4EB2">
      <w:pPr>
        <w:spacing w:line="600" w:lineRule="exact"/>
        <w:ind w:firstLineChars="200" w:firstLine="723"/>
        <w:rPr>
          <w:ins w:id="8" w:author="ll" w:date="2013-12-04T09:35:00Z"/>
          <w:rFonts w:ascii="方正小标宋简体" w:eastAsia="方正小标宋简体"/>
          <w:b/>
          <w:sz w:val="36"/>
          <w:szCs w:val="36"/>
        </w:rPr>
      </w:pPr>
      <w:r w:rsidRPr="00CE4EB2">
        <w:rPr>
          <w:rFonts w:ascii="仿宋_GB2312" w:eastAsia="仿宋_GB2312" w:hAnsi="仿宋" w:hint="eastAsia"/>
          <w:b/>
          <w:sz w:val="36"/>
          <w:szCs w:val="36"/>
        </w:rPr>
        <w:t>洞山中学第一届“班级圈”应用大赛实施</w:t>
      </w:r>
      <w:r w:rsidR="00675EBA" w:rsidRPr="00CE4EB2">
        <w:rPr>
          <w:rFonts w:ascii="仿宋" w:eastAsia="仿宋" w:hAnsi="仿宋" w:hint="eastAsia"/>
          <w:b/>
          <w:sz w:val="36"/>
          <w:szCs w:val="36"/>
        </w:rPr>
        <w:t>实施方案</w:t>
      </w: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5EBA" w:rsidRPr="00DB690C" w:rsidRDefault="00DB690C" w:rsidP="00DB690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969DC">
        <w:rPr>
          <w:rFonts w:ascii="仿宋_GB2312" w:eastAsia="仿宋_GB2312" w:hAnsi="仿宋" w:hint="eastAsia"/>
          <w:sz w:val="32"/>
          <w:szCs w:val="32"/>
        </w:rPr>
        <w:t>洞山中学第一届“班级圈”应用大赛</w:t>
      </w:r>
      <w:r w:rsidRPr="001F2F34">
        <w:rPr>
          <w:rFonts w:ascii="仿宋_GB2312" w:eastAsia="仿宋_GB2312" w:hAnsi="仿宋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（以下简称大赛）由洞山中学</w:t>
      </w:r>
      <w:r w:rsidR="00675EBA">
        <w:rPr>
          <w:rFonts w:ascii="仿宋_GB2312" w:eastAsia="仿宋_GB2312" w:hint="eastAsia"/>
          <w:sz w:val="32"/>
          <w:szCs w:val="32"/>
        </w:rPr>
        <w:t>主办，</w:t>
      </w:r>
      <w:r>
        <w:rPr>
          <w:rFonts w:ascii="仿宋_GB2312" w:eastAsia="仿宋_GB2312" w:hint="eastAsia"/>
          <w:sz w:val="32"/>
          <w:szCs w:val="32"/>
        </w:rPr>
        <w:t>校办公室和</w:t>
      </w:r>
      <w:proofErr w:type="gramStart"/>
      <w:r>
        <w:rPr>
          <w:rFonts w:ascii="仿宋_GB2312" w:eastAsia="仿宋_GB2312" w:hint="eastAsia"/>
          <w:sz w:val="32"/>
          <w:szCs w:val="32"/>
        </w:rPr>
        <w:t>校信息中心</w:t>
      </w:r>
      <w:proofErr w:type="gramEnd"/>
      <w:r w:rsidR="00675EBA">
        <w:rPr>
          <w:rFonts w:ascii="仿宋_GB2312" w:eastAsia="仿宋_GB2312" w:hint="eastAsia"/>
          <w:sz w:val="32"/>
          <w:szCs w:val="32"/>
        </w:rPr>
        <w:t>共同承办，</w:t>
      </w:r>
      <w:r w:rsidR="004B66F5">
        <w:rPr>
          <w:rFonts w:ascii="仿宋_GB2312" w:eastAsia="仿宋_GB2312" w:hint="eastAsia"/>
          <w:sz w:val="32"/>
          <w:szCs w:val="32"/>
        </w:rPr>
        <w:t>校信息中心</w:t>
      </w:r>
      <w:r w:rsidR="00675EBA">
        <w:rPr>
          <w:rFonts w:ascii="仿宋_GB2312" w:eastAsia="仿宋_GB2312" w:hint="eastAsia"/>
          <w:sz w:val="32"/>
          <w:szCs w:val="32"/>
        </w:rPr>
        <w:t>具体负责大赛各项事宜。为保证大赛顺利举行，</w:t>
      </w:r>
      <w:proofErr w:type="gramStart"/>
      <w:r w:rsidR="00675EBA">
        <w:rPr>
          <w:rFonts w:ascii="仿宋_GB2312" w:eastAsia="仿宋_GB2312" w:hint="eastAsia"/>
          <w:sz w:val="32"/>
          <w:szCs w:val="32"/>
        </w:rPr>
        <w:t>特制定此实施</w:t>
      </w:r>
      <w:proofErr w:type="gramEnd"/>
      <w:r w:rsidR="00675EBA">
        <w:rPr>
          <w:rFonts w:ascii="仿宋_GB2312" w:eastAsia="仿宋_GB2312" w:hint="eastAsia"/>
          <w:sz w:val="32"/>
          <w:szCs w:val="32"/>
        </w:rPr>
        <w:t>方案。</w:t>
      </w:r>
    </w:p>
    <w:p w:rsidR="00675EBA" w:rsidRDefault="00675EBA" w:rsidP="00E34387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一、有关说明</w:t>
      </w:r>
    </w:p>
    <w:p w:rsidR="00675EBA" w:rsidRDefault="004B66F5" w:rsidP="00E34387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969DC">
        <w:rPr>
          <w:rFonts w:ascii="仿宋_GB2312" w:eastAsia="仿宋_GB2312" w:hAnsi="仿宋" w:hint="eastAsia"/>
          <w:sz w:val="32"/>
          <w:szCs w:val="32"/>
        </w:rPr>
        <w:t>“班级圈”应用大赛</w:t>
      </w:r>
      <w:r>
        <w:rPr>
          <w:rFonts w:ascii="仿宋_GB2312" w:eastAsia="仿宋_GB2312" w:hAnsi="仿宋" w:hint="eastAsia"/>
          <w:sz w:val="32"/>
          <w:szCs w:val="32"/>
        </w:rPr>
        <w:t>的进行场地是学校的智慧校园平台，PC端地址：</w:t>
      </w:r>
      <w:r w:rsidR="009A78DD" w:rsidRPr="009A78DD">
        <w:rPr>
          <w:rFonts w:ascii="仿宋_GB2312" w:eastAsia="仿宋_GB2312" w:hAnsi="仿宋"/>
          <w:sz w:val="32"/>
          <w:szCs w:val="32"/>
        </w:rPr>
        <w:t>http://campus.qq.com/d/hndszx.htm</w:t>
      </w:r>
      <w:r w:rsidR="009A78DD">
        <w:rPr>
          <w:rFonts w:ascii="仿宋_GB2312" w:eastAsia="仿宋_GB2312" w:hAnsi="仿宋"/>
          <w:sz w:val="32"/>
          <w:szCs w:val="32"/>
        </w:rPr>
        <w:t>L</w:t>
      </w:r>
      <w:r w:rsidR="00C011E3">
        <w:rPr>
          <w:rFonts w:ascii="仿宋_GB2312" w:eastAsia="仿宋_GB2312" w:hAnsi="宋体" w:hint="eastAsia"/>
          <w:sz w:val="32"/>
          <w:szCs w:val="32"/>
        </w:rPr>
        <w:t>，手机端</w:t>
      </w:r>
      <w:r w:rsidR="00D222B0">
        <w:rPr>
          <w:rFonts w:ascii="仿宋_GB2312" w:eastAsia="仿宋_GB2312" w:hAnsi="宋体" w:hint="eastAsia"/>
          <w:sz w:val="32"/>
          <w:szCs w:val="32"/>
        </w:rPr>
        <w:t>：</w:t>
      </w:r>
      <w:proofErr w:type="gramStart"/>
      <w:r w:rsidR="00C011E3">
        <w:rPr>
          <w:rFonts w:ascii="仿宋_GB2312" w:eastAsia="仿宋_GB2312" w:hAnsi="宋体" w:hint="eastAsia"/>
          <w:sz w:val="32"/>
          <w:szCs w:val="32"/>
        </w:rPr>
        <w:t>微信关注</w:t>
      </w:r>
      <w:r w:rsidR="00D222B0">
        <w:rPr>
          <w:rFonts w:ascii="仿宋_GB2312" w:eastAsia="仿宋_GB2312" w:hAnsi="宋体" w:hint="eastAsia"/>
          <w:sz w:val="32"/>
          <w:szCs w:val="32"/>
        </w:rPr>
        <w:t>洞</w:t>
      </w:r>
      <w:proofErr w:type="gramEnd"/>
      <w:r w:rsidR="00D222B0">
        <w:rPr>
          <w:rFonts w:ascii="仿宋_GB2312" w:eastAsia="仿宋_GB2312" w:hAnsi="宋体" w:hint="eastAsia"/>
          <w:sz w:val="32"/>
          <w:szCs w:val="32"/>
        </w:rPr>
        <w:t>山中学</w:t>
      </w:r>
      <w:r w:rsidR="00C011E3">
        <w:rPr>
          <w:rFonts w:ascii="仿宋_GB2312" w:eastAsia="仿宋_GB2312" w:hAnsi="宋体" w:hint="eastAsia"/>
          <w:sz w:val="32"/>
          <w:szCs w:val="32"/>
        </w:rPr>
        <w:t>智慧校园二维码，激活后会自动进行身份识别。</w:t>
      </w:r>
    </w:p>
    <w:p w:rsidR="00A7427A" w:rsidRDefault="00A7427A" w:rsidP="00FC4BF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活动的主题是：</w:t>
      </w:r>
      <w:r w:rsidR="00A7427A">
        <w:rPr>
          <w:rFonts w:ascii="仿宋_GB2312" w:eastAsia="仿宋_GB2312" w:hAnsi="宋体" w:hint="eastAsia"/>
          <w:b/>
          <w:sz w:val="32"/>
          <w:szCs w:val="32"/>
        </w:rPr>
        <w:t xml:space="preserve">班级圈  </w:t>
      </w:r>
      <w:r w:rsidR="00E8484A">
        <w:rPr>
          <w:rFonts w:ascii="仿宋_GB2312" w:eastAsia="仿宋_GB2312" w:hAnsi="宋体" w:hint="eastAsia"/>
          <w:b/>
          <w:sz w:val="32"/>
          <w:szCs w:val="32"/>
        </w:rPr>
        <w:t>寒假</w:t>
      </w:r>
      <w:r w:rsidR="00A7427A">
        <w:rPr>
          <w:rFonts w:ascii="仿宋_GB2312" w:eastAsia="仿宋_GB2312" w:hAnsi="宋体" w:hint="eastAsia"/>
          <w:b/>
          <w:sz w:val="32"/>
          <w:szCs w:val="32"/>
        </w:rPr>
        <w:t>生活   年俗</w:t>
      </w:r>
    </w:p>
    <w:p w:rsidR="00675EBA" w:rsidRDefault="00675EBA" w:rsidP="00E34387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二、参赛对象和组别</w:t>
      </w:r>
    </w:p>
    <w:p w:rsidR="00675EBA" w:rsidRDefault="00A7427A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对象：小学、初</w:t>
      </w:r>
      <w:r w:rsidR="00675EBA">
        <w:rPr>
          <w:rFonts w:ascii="仿宋_GB2312" w:eastAsia="仿宋_GB2312" w:hint="eastAsia"/>
          <w:sz w:val="32"/>
          <w:szCs w:val="32"/>
        </w:rPr>
        <w:t>中各</w:t>
      </w:r>
      <w:r>
        <w:rPr>
          <w:rFonts w:ascii="仿宋_GB2312" w:eastAsia="仿宋_GB2312" w:hint="eastAsia"/>
          <w:sz w:val="32"/>
          <w:szCs w:val="32"/>
        </w:rPr>
        <w:t>班级</w:t>
      </w:r>
      <w:r w:rsidR="00675EBA">
        <w:rPr>
          <w:rFonts w:ascii="仿宋_GB2312" w:eastAsia="仿宋_GB2312" w:hint="eastAsia"/>
          <w:sz w:val="32"/>
          <w:szCs w:val="32"/>
        </w:rPr>
        <w:t>。</w:t>
      </w: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组别：</w:t>
      </w:r>
      <w:r w:rsidR="00E8484A">
        <w:rPr>
          <w:rFonts w:ascii="仿宋_GB2312" w:eastAsia="仿宋_GB2312" w:hint="eastAsia"/>
          <w:sz w:val="32"/>
          <w:szCs w:val="32"/>
        </w:rPr>
        <w:t>1-9年级组共九</w:t>
      </w:r>
      <w:r>
        <w:rPr>
          <w:rFonts w:ascii="仿宋_GB2312" w:eastAsia="仿宋_GB2312" w:hint="eastAsia"/>
          <w:sz w:val="32"/>
          <w:szCs w:val="32"/>
        </w:rPr>
        <w:t>组。</w:t>
      </w:r>
    </w:p>
    <w:p w:rsidR="00675EBA" w:rsidRDefault="00675EBA" w:rsidP="00E34387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三、大赛形式及赛程安排</w:t>
      </w: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</w:t>
      </w:r>
      <w:r w:rsidR="00FD09FF">
        <w:rPr>
          <w:rFonts w:ascii="仿宋_GB2312" w:eastAsia="仿宋_GB2312" w:hint="eastAsia"/>
          <w:sz w:val="32"/>
          <w:szCs w:val="32"/>
        </w:rPr>
        <w:t>以</w:t>
      </w:r>
      <w:r w:rsidR="00917593">
        <w:rPr>
          <w:rFonts w:ascii="仿宋_GB2312" w:eastAsia="仿宋_GB2312" w:hint="eastAsia"/>
          <w:sz w:val="32"/>
          <w:szCs w:val="32"/>
        </w:rPr>
        <w:t>在线</w:t>
      </w:r>
      <w:r w:rsidR="00D222B0">
        <w:rPr>
          <w:rFonts w:ascii="仿宋_GB2312" w:eastAsia="仿宋_GB2312" w:hint="eastAsia"/>
          <w:sz w:val="32"/>
          <w:szCs w:val="32"/>
        </w:rPr>
        <w:t>上传图文并进行评论</w:t>
      </w:r>
      <w:r w:rsidR="00E8484A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D222B0">
        <w:rPr>
          <w:rFonts w:ascii="仿宋_GB2312" w:eastAsia="仿宋_GB2312" w:hint="eastAsia"/>
          <w:sz w:val="32"/>
          <w:szCs w:val="32"/>
        </w:rPr>
        <w:t>点赞等</w:t>
      </w:r>
      <w:proofErr w:type="gramEnd"/>
      <w:r w:rsidR="00D222B0">
        <w:rPr>
          <w:rFonts w:ascii="仿宋_GB2312" w:eastAsia="仿宋_GB2312" w:hint="eastAsia"/>
          <w:sz w:val="32"/>
          <w:szCs w:val="32"/>
        </w:rPr>
        <w:t>互动</w:t>
      </w:r>
      <w:r w:rsidR="00FD09FF">
        <w:rPr>
          <w:rFonts w:ascii="仿宋_GB2312" w:eastAsia="仿宋_GB2312" w:hint="eastAsia"/>
          <w:sz w:val="32"/>
          <w:szCs w:val="32"/>
        </w:rPr>
        <w:t>的形式进行</w:t>
      </w:r>
      <w:r w:rsidR="00917593">
        <w:rPr>
          <w:rFonts w:ascii="仿宋_GB2312" w:eastAsia="仿宋_GB2312" w:hint="eastAsia"/>
          <w:sz w:val="32"/>
          <w:szCs w:val="32"/>
        </w:rPr>
        <w:t>,</w:t>
      </w:r>
      <w:r w:rsidR="00E8484A">
        <w:rPr>
          <w:rFonts w:ascii="仿宋_GB2312" w:eastAsia="仿宋_GB2312" w:hint="eastAsia"/>
          <w:sz w:val="32"/>
          <w:szCs w:val="32"/>
        </w:rPr>
        <w:t>上传</w:t>
      </w:r>
      <w:r w:rsidR="00917593">
        <w:rPr>
          <w:rFonts w:ascii="仿宋_GB2312" w:eastAsia="仿宋_GB2312" w:hint="eastAsia"/>
          <w:sz w:val="32"/>
          <w:szCs w:val="32"/>
        </w:rPr>
        <w:t>方法和操作流程</w:t>
      </w:r>
      <w:r w:rsidR="00D222B0">
        <w:rPr>
          <w:rFonts w:ascii="仿宋_GB2312" w:eastAsia="仿宋_GB2312" w:hint="eastAsia"/>
          <w:sz w:val="32"/>
          <w:szCs w:val="32"/>
        </w:rPr>
        <w:t>如下：</w:t>
      </w:r>
    </w:p>
    <w:p w:rsidR="002C2A35" w:rsidRDefault="002C2A35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784860</wp:posOffset>
            </wp:positionV>
            <wp:extent cx="1676400" cy="1666875"/>
            <wp:effectExtent l="19050" t="0" r="0" b="0"/>
            <wp:wrapTopAndBottom/>
            <wp:docPr id="2" name="图片 1" descr="C:\Users\Administrator\Desktop\2017信息中心分工\企业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信息中心分工\企业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第一步：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微信关注洞</w:t>
      </w:r>
      <w:proofErr w:type="gramEnd"/>
      <w:r>
        <w:rPr>
          <w:rFonts w:ascii="仿宋_GB2312" w:eastAsia="仿宋_GB2312" w:hint="eastAsia"/>
          <w:sz w:val="32"/>
          <w:szCs w:val="32"/>
        </w:rPr>
        <w:t>山中学智慧校园门户，并置顶；（已关注的请跳到下一步）</w:t>
      </w:r>
    </w:p>
    <w:p w:rsidR="002C2A35" w:rsidRDefault="002C2A35" w:rsidP="002C2A3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819150</wp:posOffset>
            </wp:positionV>
            <wp:extent cx="1612265" cy="1590675"/>
            <wp:effectExtent l="19050" t="0" r="6985" b="0"/>
            <wp:wrapTopAndBottom/>
            <wp:docPr id="5" name="图片 2" descr="C:\Users\ADMINI~1\AppData\Local\Temp\WeChat Files\34955937615146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49559376151463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第二步：</w:t>
      </w:r>
      <w:proofErr w:type="gramStart"/>
      <w:r>
        <w:rPr>
          <w:rFonts w:ascii="仿宋_GB2312" w:eastAsia="仿宋_GB2312" w:hint="eastAsia"/>
          <w:sz w:val="32"/>
          <w:szCs w:val="32"/>
        </w:rPr>
        <w:t>微信扫描</w:t>
      </w:r>
      <w:proofErr w:type="gramEnd"/>
      <w:r>
        <w:rPr>
          <w:rFonts w:ascii="仿宋_GB2312" w:eastAsia="仿宋_GB2312" w:hint="eastAsia"/>
          <w:sz w:val="32"/>
          <w:szCs w:val="32"/>
        </w:rPr>
        <w:t>信息登记二维码，登记学生或家长信息（已登记的请跳到下一步）</w:t>
      </w:r>
    </w:p>
    <w:p w:rsidR="002C2A35" w:rsidRDefault="002C2A35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第三步：登记信息两个工作日后在</w:t>
      </w:r>
      <w:proofErr w:type="gramStart"/>
      <w:r>
        <w:rPr>
          <w:rFonts w:ascii="仿宋_GB2312" w:eastAsia="仿宋_GB2312" w:hint="eastAsia"/>
          <w:sz w:val="32"/>
          <w:szCs w:val="32"/>
        </w:rPr>
        <w:t>微信智慧</w:t>
      </w:r>
      <w:proofErr w:type="gramEnd"/>
      <w:r>
        <w:rPr>
          <w:rFonts w:ascii="仿宋_GB2312" w:eastAsia="仿宋_GB2312" w:hint="eastAsia"/>
          <w:sz w:val="32"/>
          <w:szCs w:val="32"/>
        </w:rPr>
        <w:t>校园上收到激活提醒，尝试激活账号，如激活不成功可联系活动工作人员；</w:t>
      </w:r>
    </w:p>
    <w:p w:rsidR="00D222B0" w:rsidRPr="002C2A35" w:rsidRDefault="002C2A35" w:rsidP="00E3438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第四步：激活智慧校园后，进入智慧校园就可以正常使用了，找到班级圈，</w:t>
      </w:r>
      <w:r w:rsidR="00974444">
        <w:rPr>
          <w:rFonts w:ascii="仿宋_GB2312" w:eastAsia="仿宋_GB2312" w:hint="eastAsia"/>
          <w:sz w:val="32"/>
          <w:szCs w:val="32"/>
        </w:rPr>
        <w:t>上传图文发起互动吧。</w:t>
      </w:r>
    </w:p>
    <w:p w:rsidR="00675EBA" w:rsidRDefault="00D222B0" w:rsidP="00E34387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上传日期：即日起至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2018年2月26日（农历正月十一）</w:t>
      </w:r>
      <w:r w:rsidR="00675EB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大赛联系人：</w:t>
      </w:r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>朱</w:t>
      </w:r>
      <w:proofErr w:type="gramStart"/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>堃</w:t>
      </w:r>
      <w:proofErr w:type="gramEnd"/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>李康</w:t>
      </w:r>
    </w:p>
    <w:p w:rsidR="00675EBA" w:rsidRDefault="00675EBA" w:rsidP="00E34387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proofErr w:type="gramStart"/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>5309677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>18655476123</w:t>
      </w:r>
      <w:proofErr w:type="gramEnd"/>
      <w:r w:rsidR="00D222B0">
        <w:rPr>
          <w:rFonts w:ascii="仿宋_GB2312" w:eastAsia="仿宋_GB2312" w:hAnsi="宋体" w:hint="eastAsia"/>
          <w:color w:val="000000"/>
          <w:sz w:val="32"/>
          <w:szCs w:val="32"/>
        </w:rPr>
        <w:t xml:space="preserve">   18655476981</w:t>
      </w:r>
    </w:p>
    <w:p w:rsidR="00675EBA" w:rsidRDefault="00675EBA" w:rsidP="00E34387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75EBA" w:rsidRDefault="00675EBA" w:rsidP="00E34387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75EBA" w:rsidRPr="00376C0E" w:rsidRDefault="00675EBA" w:rsidP="00E8484A">
      <w:pPr>
        <w:adjustRightInd w:val="0"/>
        <w:snapToGrid w:val="0"/>
        <w:spacing w:afterLines="30" w:line="520" w:lineRule="exact"/>
        <w:jc w:val="left"/>
        <w:rPr>
          <w:rFonts w:ascii="仿宋" w:eastAsia="仿宋" w:hAnsi="仿宋"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F336F6" w:rsidRDefault="00F336F6" w:rsidP="004328CA">
      <w:pPr>
        <w:jc w:val="center"/>
        <w:rPr>
          <w:b/>
          <w:sz w:val="32"/>
          <w:szCs w:val="32"/>
        </w:rPr>
      </w:pPr>
    </w:p>
    <w:p w:rsidR="00B62B53" w:rsidRPr="00B62B53" w:rsidRDefault="00B62B53" w:rsidP="00B62B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62B53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675EBA" w:rsidRPr="00CE4EB2" w:rsidRDefault="00CE4EB2" w:rsidP="00CE4EB2">
      <w:pPr>
        <w:spacing w:line="600" w:lineRule="exact"/>
        <w:ind w:firstLineChars="200" w:firstLine="643"/>
        <w:rPr>
          <w:rFonts w:ascii="黑体" w:eastAsia="黑体" w:hAnsi="黑体"/>
          <w:sz w:val="30"/>
          <w:szCs w:val="30"/>
        </w:rPr>
      </w:pPr>
      <w:r w:rsidRPr="00CE4EB2">
        <w:rPr>
          <w:rFonts w:ascii="黑体" w:eastAsia="黑体" w:hAnsi="黑体" w:hint="eastAsia"/>
          <w:b/>
          <w:sz w:val="32"/>
          <w:szCs w:val="32"/>
        </w:rPr>
        <w:t>洞山中学第一届“班级圈”应用大赛实施</w:t>
      </w:r>
      <w:r w:rsidR="00675EBA" w:rsidRPr="00CE4EB2">
        <w:rPr>
          <w:rFonts w:ascii="黑体" w:eastAsia="黑体" w:hAnsi="黑体" w:hint="eastAsia"/>
          <w:b/>
          <w:sz w:val="32"/>
          <w:szCs w:val="32"/>
        </w:rPr>
        <w:t>评分标准</w:t>
      </w:r>
    </w:p>
    <w:tbl>
      <w:tblPr>
        <w:tblpPr w:leftFromText="180" w:rightFromText="180" w:vertAnchor="page" w:horzAnchor="margin" w:tblpY="3001"/>
        <w:tblW w:w="8960" w:type="dxa"/>
        <w:tblLayout w:type="fixed"/>
        <w:tblLook w:val="0000"/>
      </w:tblPr>
      <w:tblGrid>
        <w:gridCol w:w="1384"/>
        <w:gridCol w:w="6850"/>
        <w:gridCol w:w="726"/>
      </w:tblGrid>
      <w:tr w:rsidR="00675EBA" w:rsidRPr="00B3262B" w:rsidTr="00656E4F">
        <w:trPr>
          <w:trHeight w:val="428"/>
        </w:trPr>
        <w:tc>
          <w:tcPr>
            <w:tcW w:w="1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6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价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要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素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B3262B" w:rsidRPr="00B3262B" w:rsidTr="00656E4F">
        <w:trPr>
          <w:trHeight w:val="151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6E4F" w:rsidRPr="00656E4F" w:rsidRDefault="00B3262B" w:rsidP="00656E4F">
            <w:pPr>
              <w:widowControl/>
              <w:jc w:val="center"/>
              <w:rPr>
                <w:rFonts w:ascii="宋体" w:hAnsi="宋体"/>
                <w:b/>
                <w:bCs/>
                <w:color w:val="686868"/>
                <w:sz w:val="18"/>
                <w:szCs w:val="18"/>
                <w:shd w:val="clear" w:color="auto" w:fill="FEFEFE"/>
              </w:rPr>
            </w:pPr>
            <w:r w:rsidRPr="00656E4F">
              <w:rPr>
                <w:rStyle w:val="fs18"/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使用率</w:t>
            </w: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/日均使用率</w:t>
            </w:r>
          </w:p>
          <w:p w:rsidR="00B3262B" w:rsidRPr="00656E4F" w:rsidRDefault="00656E4F" w:rsidP="00656E4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（30分）</w:t>
            </w:r>
          </w:p>
        </w:tc>
        <w:tc>
          <w:tcPr>
            <w:tcW w:w="6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262B" w:rsidRPr="00B3262B" w:rsidRDefault="00656E4F" w:rsidP="00656E4F">
            <w:pPr>
              <w:widowControl/>
              <w:ind w:firstLineChars="200" w:firstLine="36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每日学生、家长、班主任、课任老师使用班级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圏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上传图文，参与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评论点赞等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互动的频率。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3262B" w:rsidRPr="00B3262B" w:rsidRDefault="00B3262B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 </w:t>
            </w:r>
          </w:p>
          <w:p w:rsidR="00B3262B" w:rsidRPr="00B3262B" w:rsidRDefault="00B3262B" w:rsidP="001F2F34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3262B" w:rsidRPr="00B3262B" w:rsidTr="00656E4F">
        <w:trPr>
          <w:trHeight w:val="170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6E4F" w:rsidRPr="00656E4F" w:rsidRDefault="00656E4F" w:rsidP="001F2F34">
            <w:pPr>
              <w:widowControl/>
              <w:jc w:val="center"/>
              <w:rPr>
                <w:rFonts w:ascii="宋体" w:hAnsi="宋体"/>
                <w:b/>
                <w:color w:val="686868"/>
                <w:sz w:val="18"/>
                <w:szCs w:val="18"/>
                <w:shd w:val="clear" w:color="auto" w:fill="F8F8F8"/>
              </w:rPr>
            </w:pPr>
            <w:r w:rsidRPr="00656E4F">
              <w:rPr>
                <w:rFonts w:ascii="宋体" w:hAnsi="宋体" w:hint="eastAsia"/>
                <w:b/>
                <w:color w:val="686868"/>
                <w:sz w:val="18"/>
                <w:szCs w:val="18"/>
                <w:shd w:val="clear" w:color="auto" w:fill="F8F8F8"/>
              </w:rPr>
              <w:t>使用人数</w:t>
            </w:r>
          </w:p>
          <w:p w:rsidR="00B3262B" w:rsidRPr="00656E4F" w:rsidRDefault="00656E4F" w:rsidP="001F2F3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（30分）</w:t>
            </w:r>
          </w:p>
        </w:tc>
        <w:tc>
          <w:tcPr>
            <w:tcW w:w="685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B3262B" w:rsidRPr="00B3262B" w:rsidRDefault="00656E4F" w:rsidP="0059267E">
            <w:pPr>
              <w:widowControl/>
              <w:ind w:firstLineChars="150" w:firstLine="27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在活动期间使用班级圏的总人数。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3262B" w:rsidRPr="00B3262B" w:rsidRDefault="00B3262B" w:rsidP="00B326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3262B" w:rsidRPr="00B3262B" w:rsidTr="00656E4F">
        <w:trPr>
          <w:trHeight w:val="16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262B" w:rsidRPr="00656E4F" w:rsidRDefault="00656E4F" w:rsidP="00656E4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56E4F">
              <w:rPr>
                <w:rStyle w:val="fs18"/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UV</w:t>
            </w:r>
            <w:r w:rsidRPr="00656E4F">
              <w:rPr>
                <w:rStyle w:val="apple-converted-space"/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 </w:t>
            </w: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/日均UV（20分）</w:t>
            </w:r>
          </w:p>
        </w:tc>
        <w:tc>
          <w:tcPr>
            <w:tcW w:w="6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9267E" w:rsidRPr="0059267E" w:rsidRDefault="0059267E" w:rsidP="0059267E">
            <w:pPr>
              <w:shd w:val="clear" w:color="auto" w:fill="FFFFFF"/>
              <w:spacing w:line="360" w:lineRule="atLeast"/>
              <w:ind w:firstLine="42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UV是unique visitor的简写，是指通过互联网访问、浏览这个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班级圈</w:t>
            </w:r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的自然人。</w:t>
            </w:r>
          </w:p>
          <w:p w:rsidR="00B3262B" w:rsidRPr="00656E4F" w:rsidRDefault="0059267E" w:rsidP="0059267E">
            <w:pPr>
              <w:shd w:val="clear" w:color="auto" w:fill="FFFFFF"/>
              <w:spacing w:line="360" w:lineRule="atLeast"/>
              <w:ind w:firstLine="42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独立IP：是指独立用户/独立访客。指访问某个站点或点击某条新闻的不同IP地址的人数，独立IP只记录第一次进入网站的具有独立IP的访问者，假如一台电脑关机了，30分钟后重启，再次访问这个站那就再计算一次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，在同一天内再次访问该网站则不计数。独立IP访问者提供了一定时间内不同观众数量的统计指标，而没有反应出网站的全面活动。比如你是ADSL拨号上网的，你拨一次号都自动分配一个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，这样你进入了本站，那就算一个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，当你断线了而没清理cookie，之后又拨 了一次号，又自动分配到一个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，你再进来了本站，那么</w:t>
            </w:r>
            <w:proofErr w:type="gram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又统计</w:t>
            </w:r>
            <w:proofErr w:type="gram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到一个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，但是UV（独立访客)没有变，因为2次都是你进入了本站。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B3262B" w:rsidRPr="00B3262B" w:rsidRDefault="00B3262B" w:rsidP="00B3262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B3262B" w:rsidRPr="00B3262B" w:rsidTr="00656E4F">
        <w:trPr>
          <w:trHeight w:val="127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262B" w:rsidRPr="00656E4F" w:rsidRDefault="00656E4F" w:rsidP="00656E4F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56E4F">
              <w:rPr>
                <w:rStyle w:val="fs18"/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PV</w:t>
            </w:r>
            <w:r w:rsidRPr="00656E4F">
              <w:rPr>
                <w:rStyle w:val="apple-converted-space"/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 </w:t>
            </w: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/日均PV</w:t>
            </w:r>
            <w:r w:rsidRPr="00656E4F"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656E4F">
              <w:rPr>
                <w:rFonts w:ascii="宋体" w:hAnsi="宋体" w:hint="eastAsia"/>
                <w:b/>
                <w:bCs/>
                <w:color w:val="686868"/>
                <w:sz w:val="18"/>
                <w:szCs w:val="18"/>
                <w:shd w:val="clear" w:color="auto" w:fill="FEFEFE"/>
              </w:rPr>
              <w:t>（20分）</w:t>
            </w:r>
          </w:p>
        </w:tc>
        <w:tc>
          <w:tcPr>
            <w:tcW w:w="6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262B" w:rsidRPr="00656E4F" w:rsidRDefault="0059267E" w:rsidP="0059267E">
            <w:pPr>
              <w:shd w:val="clear" w:color="auto" w:fill="FFFFFF"/>
              <w:spacing w:line="360" w:lineRule="atLeast"/>
              <w:ind w:firstLine="4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PV（page view）即班级圈浏览量，通常是衡量一个网络新闻频道或网站甚至一条网络新闻的主要指标。班级圈浏览数是评价网站流量最常用的指标之一，简称为PV。监测网站PV的变化趋势和分析其变化原因是很多站长定期要做的工作。 Page Views中的Page一般是指普通的html班级圈，也包含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php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jsp</w:t>
            </w:r>
            <w:proofErr w:type="spellEnd"/>
            <w:r w:rsidRPr="005926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等动态产生的html内容。来自浏览器的一次html内容请求会被看作一个PV，逐渐累计成为PV总数。</w:t>
            </w:r>
          </w:p>
        </w:tc>
        <w:tc>
          <w:tcPr>
            <w:tcW w:w="72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3262B" w:rsidRPr="00B3262B" w:rsidRDefault="00B3262B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75EBA" w:rsidRPr="00B3262B" w:rsidTr="00656E4F">
        <w:trPr>
          <w:trHeight w:val="6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B3262B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  <w:r w:rsidRPr="00B3262B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5EBA" w:rsidRPr="00B3262B" w:rsidRDefault="00675EBA" w:rsidP="001F2F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75EBA" w:rsidRDefault="00675EBA">
      <w:pPr>
        <w:rPr>
          <w:rFonts w:ascii="仿宋" w:eastAsia="仿宋" w:hAnsi="仿宋"/>
          <w:sz w:val="32"/>
          <w:szCs w:val="32"/>
        </w:rPr>
      </w:pPr>
    </w:p>
    <w:sectPr w:rsidR="00675EBA" w:rsidSect="00E34387">
      <w:headerReference w:type="default" r:id="rId8"/>
      <w:footerReference w:type="even" r:id="rId9"/>
      <w:footerReference w:type="default" r:id="rId10"/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61" w:rsidRDefault="003F5B61">
      <w:r>
        <w:separator/>
      </w:r>
    </w:p>
  </w:endnote>
  <w:endnote w:type="continuationSeparator" w:id="0">
    <w:p w:rsidR="003F5B61" w:rsidRDefault="003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GB Pinyinok-C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BA" w:rsidRDefault="00D94228" w:rsidP="00F9526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E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EBA" w:rsidRDefault="00675E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BA" w:rsidRDefault="00D94228" w:rsidP="00F9526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E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84A">
      <w:rPr>
        <w:rStyle w:val="a7"/>
        <w:noProof/>
      </w:rPr>
      <w:t>4</w:t>
    </w:r>
    <w:r>
      <w:rPr>
        <w:rStyle w:val="a7"/>
      </w:rPr>
      <w:fldChar w:fldCharType="end"/>
    </w:r>
  </w:p>
  <w:p w:rsidR="00675EBA" w:rsidRDefault="00675E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61" w:rsidRDefault="003F5B61">
      <w:r>
        <w:separator/>
      </w:r>
    </w:p>
  </w:footnote>
  <w:footnote w:type="continuationSeparator" w:id="0">
    <w:p w:rsidR="003F5B61" w:rsidRDefault="003F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BA" w:rsidRDefault="00675EBA" w:rsidP="00E34387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l">
    <w15:presenceInfo w15:providerId="None" w15:userId="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03"/>
    <w:rsid w:val="00006F9E"/>
    <w:rsid w:val="00021E96"/>
    <w:rsid w:val="000246F4"/>
    <w:rsid w:val="00033E32"/>
    <w:rsid w:val="00051D24"/>
    <w:rsid w:val="00065165"/>
    <w:rsid w:val="00073112"/>
    <w:rsid w:val="00073ED0"/>
    <w:rsid w:val="00090C03"/>
    <w:rsid w:val="00092DAA"/>
    <w:rsid w:val="00134F7F"/>
    <w:rsid w:val="00137747"/>
    <w:rsid w:val="00157AEB"/>
    <w:rsid w:val="001662E9"/>
    <w:rsid w:val="0017173A"/>
    <w:rsid w:val="00177B34"/>
    <w:rsid w:val="00182AF6"/>
    <w:rsid w:val="001969DC"/>
    <w:rsid w:val="001A6BBB"/>
    <w:rsid w:val="001C4E72"/>
    <w:rsid w:val="001F2F34"/>
    <w:rsid w:val="0020664A"/>
    <w:rsid w:val="0022218A"/>
    <w:rsid w:val="00240A9F"/>
    <w:rsid w:val="00287013"/>
    <w:rsid w:val="002B46AF"/>
    <w:rsid w:val="002C0965"/>
    <w:rsid w:val="002C2A35"/>
    <w:rsid w:val="00325F31"/>
    <w:rsid w:val="00337DB8"/>
    <w:rsid w:val="003659FD"/>
    <w:rsid w:val="00370600"/>
    <w:rsid w:val="00376C0E"/>
    <w:rsid w:val="003A3844"/>
    <w:rsid w:val="003A5947"/>
    <w:rsid w:val="003B3AC4"/>
    <w:rsid w:val="003D54E6"/>
    <w:rsid w:val="003F5B61"/>
    <w:rsid w:val="003F73B6"/>
    <w:rsid w:val="00402A66"/>
    <w:rsid w:val="004328CA"/>
    <w:rsid w:val="00435CB2"/>
    <w:rsid w:val="004516A5"/>
    <w:rsid w:val="00456658"/>
    <w:rsid w:val="004726CF"/>
    <w:rsid w:val="004A7D1A"/>
    <w:rsid w:val="004B66F5"/>
    <w:rsid w:val="004E7589"/>
    <w:rsid w:val="004F45DE"/>
    <w:rsid w:val="00560EE9"/>
    <w:rsid w:val="00581ABD"/>
    <w:rsid w:val="0059267E"/>
    <w:rsid w:val="006034E4"/>
    <w:rsid w:val="006044BB"/>
    <w:rsid w:val="0061135C"/>
    <w:rsid w:val="00625155"/>
    <w:rsid w:val="00625F9F"/>
    <w:rsid w:val="00645458"/>
    <w:rsid w:val="00656E4F"/>
    <w:rsid w:val="00664545"/>
    <w:rsid w:val="0067245F"/>
    <w:rsid w:val="00675EBA"/>
    <w:rsid w:val="00676895"/>
    <w:rsid w:val="006819C1"/>
    <w:rsid w:val="006E149D"/>
    <w:rsid w:val="006F4F41"/>
    <w:rsid w:val="006F5D2E"/>
    <w:rsid w:val="006F7195"/>
    <w:rsid w:val="007117CF"/>
    <w:rsid w:val="007137BC"/>
    <w:rsid w:val="00715123"/>
    <w:rsid w:val="00717E08"/>
    <w:rsid w:val="0074027C"/>
    <w:rsid w:val="00743437"/>
    <w:rsid w:val="00782C87"/>
    <w:rsid w:val="0079061D"/>
    <w:rsid w:val="007E4827"/>
    <w:rsid w:val="00813EAE"/>
    <w:rsid w:val="00851059"/>
    <w:rsid w:val="008658D0"/>
    <w:rsid w:val="0087142F"/>
    <w:rsid w:val="008826BF"/>
    <w:rsid w:val="00887D91"/>
    <w:rsid w:val="00893C3F"/>
    <w:rsid w:val="00895138"/>
    <w:rsid w:val="008A1CE1"/>
    <w:rsid w:val="008A4B5B"/>
    <w:rsid w:val="008C5F60"/>
    <w:rsid w:val="008C6D49"/>
    <w:rsid w:val="008E73B5"/>
    <w:rsid w:val="009059B8"/>
    <w:rsid w:val="00917593"/>
    <w:rsid w:val="009256BE"/>
    <w:rsid w:val="0094170A"/>
    <w:rsid w:val="00974444"/>
    <w:rsid w:val="009861D5"/>
    <w:rsid w:val="00994BFE"/>
    <w:rsid w:val="009A78DD"/>
    <w:rsid w:val="009F03F2"/>
    <w:rsid w:val="00A40AC6"/>
    <w:rsid w:val="00A50E51"/>
    <w:rsid w:val="00A73ABE"/>
    <w:rsid w:val="00A7427A"/>
    <w:rsid w:val="00A76EB8"/>
    <w:rsid w:val="00A81CC9"/>
    <w:rsid w:val="00AA2028"/>
    <w:rsid w:val="00B3262B"/>
    <w:rsid w:val="00B62B53"/>
    <w:rsid w:val="00B62FF4"/>
    <w:rsid w:val="00B745C2"/>
    <w:rsid w:val="00BA467C"/>
    <w:rsid w:val="00BB3BB3"/>
    <w:rsid w:val="00BD0254"/>
    <w:rsid w:val="00BD2D0B"/>
    <w:rsid w:val="00BD681A"/>
    <w:rsid w:val="00BF2841"/>
    <w:rsid w:val="00C011E3"/>
    <w:rsid w:val="00C066C6"/>
    <w:rsid w:val="00C105E5"/>
    <w:rsid w:val="00C12C66"/>
    <w:rsid w:val="00C21EEA"/>
    <w:rsid w:val="00C40205"/>
    <w:rsid w:val="00C4067A"/>
    <w:rsid w:val="00C4348C"/>
    <w:rsid w:val="00C45E18"/>
    <w:rsid w:val="00C46E4B"/>
    <w:rsid w:val="00C508B3"/>
    <w:rsid w:val="00C96184"/>
    <w:rsid w:val="00C964C9"/>
    <w:rsid w:val="00CB477A"/>
    <w:rsid w:val="00CE27E9"/>
    <w:rsid w:val="00CE4EB2"/>
    <w:rsid w:val="00CF1803"/>
    <w:rsid w:val="00D13A13"/>
    <w:rsid w:val="00D222B0"/>
    <w:rsid w:val="00D55628"/>
    <w:rsid w:val="00D72E23"/>
    <w:rsid w:val="00D94228"/>
    <w:rsid w:val="00DA7572"/>
    <w:rsid w:val="00DB690C"/>
    <w:rsid w:val="00E34387"/>
    <w:rsid w:val="00E60B97"/>
    <w:rsid w:val="00E7395B"/>
    <w:rsid w:val="00E8484A"/>
    <w:rsid w:val="00EA68B7"/>
    <w:rsid w:val="00EB76C0"/>
    <w:rsid w:val="00EC1CA0"/>
    <w:rsid w:val="00ED24FF"/>
    <w:rsid w:val="00EF3739"/>
    <w:rsid w:val="00F0402E"/>
    <w:rsid w:val="00F15E46"/>
    <w:rsid w:val="00F336F6"/>
    <w:rsid w:val="00F450BC"/>
    <w:rsid w:val="00F608A9"/>
    <w:rsid w:val="00F60DBE"/>
    <w:rsid w:val="00F77704"/>
    <w:rsid w:val="00F81C83"/>
    <w:rsid w:val="00F95265"/>
    <w:rsid w:val="00F96274"/>
    <w:rsid w:val="00FB2DE4"/>
    <w:rsid w:val="00FC4BF8"/>
    <w:rsid w:val="00FD09FF"/>
    <w:rsid w:val="00FD76CE"/>
    <w:rsid w:val="00F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34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656E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56E4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A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82C87"/>
    <w:rPr>
      <w:rFonts w:ascii="Calibri" w:hAnsi="Calibri" w:cs="Times New Roman"/>
      <w:sz w:val="18"/>
    </w:rPr>
  </w:style>
  <w:style w:type="paragraph" w:styleId="a4">
    <w:name w:val="footer"/>
    <w:basedOn w:val="a"/>
    <w:link w:val="Char0"/>
    <w:uiPriority w:val="99"/>
    <w:rsid w:val="008A4B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82C87"/>
    <w:rPr>
      <w:rFonts w:ascii="Calibri" w:hAnsi="Calibri" w:cs="Times New Roman"/>
      <w:sz w:val="18"/>
    </w:rPr>
  </w:style>
  <w:style w:type="paragraph" w:styleId="a5">
    <w:name w:val="Date"/>
    <w:basedOn w:val="a"/>
    <w:next w:val="a"/>
    <w:link w:val="Char1"/>
    <w:uiPriority w:val="99"/>
    <w:rsid w:val="008A4B5B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5"/>
    <w:uiPriority w:val="99"/>
    <w:semiHidden/>
    <w:locked/>
    <w:rsid w:val="00782C87"/>
    <w:rPr>
      <w:rFonts w:ascii="Calibri" w:hAnsi="Calibri" w:cs="Times New Roman"/>
    </w:rPr>
  </w:style>
  <w:style w:type="paragraph" w:styleId="a6">
    <w:name w:val="Normal (Web)"/>
    <w:basedOn w:val="a"/>
    <w:uiPriority w:val="99"/>
    <w:rsid w:val="008A4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uiPriority w:val="99"/>
    <w:locked/>
    <w:rsid w:val="00E34387"/>
    <w:rPr>
      <w:rFonts w:cs="Times New Roman"/>
    </w:rPr>
  </w:style>
  <w:style w:type="paragraph" w:styleId="a8">
    <w:name w:val="Balloon Text"/>
    <w:basedOn w:val="a"/>
    <w:link w:val="Char2"/>
    <w:uiPriority w:val="99"/>
    <w:semiHidden/>
    <w:locked/>
    <w:rsid w:val="00E34387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B0151C"/>
    <w:rPr>
      <w:rFonts w:ascii="Calibri" w:hAnsi="Calibri"/>
      <w:sz w:val="0"/>
      <w:szCs w:val="0"/>
    </w:rPr>
  </w:style>
  <w:style w:type="character" w:styleId="a9">
    <w:name w:val="Hyperlink"/>
    <w:uiPriority w:val="99"/>
    <w:unhideWhenUsed/>
    <w:locked/>
    <w:rsid w:val="00C12C66"/>
    <w:rPr>
      <w:color w:val="0000FF"/>
      <w:u w:val="single"/>
    </w:rPr>
  </w:style>
  <w:style w:type="table" w:styleId="aa">
    <w:name w:val="Table Grid"/>
    <w:basedOn w:val="a1"/>
    <w:uiPriority w:val="59"/>
    <w:locked/>
    <w:rsid w:val="00F60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18">
    <w:name w:val="fs18"/>
    <w:basedOn w:val="a0"/>
    <w:rsid w:val="00B3262B"/>
  </w:style>
  <w:style w:type="character" w:customStyle="1" w:styleId="apple-converted-space">
    <w:name w:val="apple-converted-space"/>
    <w:basedOn w:val="a0"/>
    <w:rsid w:val="00B3262B"/>
  </w:style>
  <w:style w:type="character" w:customStyle="1" w:styleId="1Char">
    <w:name w:val="标题 1 Char"/>
    <w:basedOn w:val="a0"/>
    <w:link w:val="1"/>
    <w:uiPriority w:val="9"/>
    <w:rsid w:val="00656E4F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56E4F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关于举办淮南市首届“互动课堂”交互式教学设备应用课例大赛的通知</dc:title>
  <dc:subject/>
  <dc:creator>ll</dc:creator>
  <cp:keywords/>
  <dc:description/>
  <cp:lastModifiedBy>user</cp:lastModifiedBy>
  <cp:revision>46</cp:revision>
  <cp:lastPrinted>2016-09-21T07:44:00Z</cp:lastPrinted>
  <dcterms:created xsi:type="dcterms:W3CDTF">2017-08-17T02:05:00Z</dcterms:created>
  <dcterms:modified xsi:type="dcterms:W3CDTF">2018-01-20T10:32:00Z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